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9C4E50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 w:rsidRPr="00F06497">
        <w:rPr>
          <w:rFonts w:ascii="Times New Roman" w:eastAsia="Times New Roman" w:hAnsi="Times New Roman" w:cs="Times New Roman"/>
          <w:bCs/>
          <w:szCs w:val="28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8F3CC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ED1E0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ED1E03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ED1E03"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ED1E0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08FA"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ED1E03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обучающиеся, получающие среднее общее 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2" w:name="_Toc349652034"/>
      <w:bookmarkStart w:id="3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4" w:name="_Toc438199154"/>
      <w:bookmarkStart w:id="5" w:name="_Toc468456149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2"/>
      <w:bookmarkEnd w:id="3"/>
      <w:bookmarkEnd w:id="4"/>
      <w:bookmarkEnd w:id="5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" w:name="_Toc438199155"/>
      <w:bookmarkStart w:id="7" w:name="_Toc468456150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6"/>
      <w:bookmarkEnd w:id="7"/>
    </w:p>
    <w:p w:rsidR="00DB6CE6" w:rsidRPr="001249DA" w:rsidRDefault="00DB6CE6">
      <w:pPr>
        <w:pStyle w:val="2"/>
      </w:pPr>
      <w:bookmarkStart w:id="8" w:name="_Toc468456151"/>
      <w:r w:rsidRPr="001249DA">
        <w:t>Общая часть</w:t>
      </w:r>
      <w:bookmarkEnd w:id="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</w:p>
    <w:p w:rsidR="00DB6CE6" w:rsidRPr="001249DA" w:rsidRDefault="00DB6CE6">
      <w:pPr>
        <w:pStyle w:val="2"/>
      </w:pPr>
      <w:bookmarkStart w:id="9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 в ППЭ, а не в РЦОИ</w:t>
      </w:r>
      <w:r w:rsidR="00AC7FD1">
        <w:rPr>
          <w:sz w:val="26"/>
          <w:szCs w:val="26"/>
        </w:rPr>
        <w:t>).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рганизаторам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правовые акты, регламентирующие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F82EA7" w:rsidRDefault="00DB6CE6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обязательным внесением их в региональную информационную систему и распределением их в указанный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34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10" w:name="_Toc438199156"/>
      <w:bookmarkStart w:id="11" w:name="_Toc468456153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  <w:bookmarkEnd w:id="11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успешном получении и расшифровке переданных пакетов с электронными образами ЭМ.</w:t>
      </w:r>
    </w:p>
    <w:p w:rsidR="00DB6CE6" w:rsidRPr="001249DA" w:rsidRDefault="00DB6CE6">
      <w:pPr>
        <w:pStyle w:val="2"/>
      </w:pPr>
      <w:bookmarkStart w:id="12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2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3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3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проведение регистрации лиц, привлекаемыхк проведению ЕГЭ должен явиться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ППЭ ранее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4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4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более,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едопуске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5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8"/>
      </w:r>
      <w:bookmarkEnd w:id="1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6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6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7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7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18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8"/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выполнения заданий раздела «Говорение» аудитории оборудуются средствами цифровой аудиозаписи, настройка которых должна быть обеспечена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техническими специалистами или организаторами для осуществления качественной 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19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9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едицинском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0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9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21" w:name="_Toc438199157"/>
      <w:bookmarkStart w:id="22" w:name="_Toc468456162"/>
      <w:bookmarkStart w:id="23" w:name="_Toc350962477"/>
      <w:bookmarkStart w:id="24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10"/>
      </w:r>
      <w:bookmarkEnd w:id="21"/>
      <w:bookmarkEnd w:id="22"/>
    </w:p>
    <w:p w:rsidR="00043CF3" w:rsidRDefault="00DB6CE6" w:rsidP="00A228AB">
      <w:pPr>
        <w:pStyle w:val="2"/>
      </w:pPr>
      <w:bookmarkStart w:id="26" w:name="_Toc438199158"/>
      <w:bookmarkStart w:id="27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3"/>
      <w:bookmarkEnd w:id="26"/>
      <w:bookmarkEnd w:id="27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97525690"/>
      <w:bookmarkEnd w:id="24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данному учебному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43CF3" w:rsidRDefault="00E47199" w:rsidP="00A22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дрес), номер аудитории, код учебного предмета, название учебного 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68456164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сопровождающих участников ЕГЭ,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ППЭ-05-02«Протокол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Рекомендуется составить акт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редседателем ГЭК (заместителем председателя ГЭК) принимает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043CF3" w:rsidRDefault="00DB6CE6" w:rsidP="00A228AB">
      <w:pPr>
        <w:pStyle w:val="2"/>
      </w:pPr>
      <w:bookmarkStart w:id="34" w:name="_Toc349652037"/>
      <w:bookmarkStart w:id="35" w:name="_Toc350962479"/>
      <w:bookmarkStart w:id="36" w:name="_Toc438199160"/>
      <w:bookmarkStart w:id="37" w:name="_Toc468456165"/>
      <w:r w:rsidRPr="001249DA"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орме ППЭ-05-02«Протокол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ППЭ-05-02«Протокол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удиторию только документ, удостоверяющий личность, гелевую, капиллярную ручку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6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бумажном или электронном носителях,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66440" w:rsidRPr="00366440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цифровое значение штрихкода следующего дополнительного бланка ответов № 2 (расположенное под штрихкодом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необходимопогасить ихследующим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39" w:name="_Toc349652039"/>
      <w:bookmarkStart w:id="40" w:name="_Toc350962480"/>
      <w:bookmarkStart w:id="41" w:name="_Toc438199161"/>
      <w:bookmarkStart w:id="42" w:name="_Toc468456166"/>
      <w:r w:rsidRPr="001249DA">
        <w:lastRenderedPageBreak/>
        <w:t>Инструкция для организатора вне аудитории</w:t>
      </w:r>
      <w:bookmarkEnd w:id="39"/>
      <w:bookmarkEnd w:id="40"/>
      <w:bookmarkEnd w:id="41"/>
      <w:bookmarkEnd w:id="4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окончания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C77E8F" w:rsidP="003F26BA">
      <w:pPr>
        <w:pStyle w:val="2"/>
      </w:pPr>
      <w:bookmarkStart w:id="43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3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43CF3" w:rsidRPr="003F26BA" w:rsidRDefault="00C1188C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в обеспечении пропускного режима в ходе </w:t>
      </w:r>
      <w:r w:rsid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входа участников ЕГЭ в ППЭ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ЕГЭ должен</w:t>
      </w:r>
      <w:r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DB6CE6" w:rsidP="003F26BA">
      <w:pPr>
        <w:pStyle w:val="2"/>
        <w:rPr>
          <w:color w:val="404040"/>
        </w:rPr>
      </w:pPr>
      <w:bookmarkStart w:id="44" w:name="_Toc438199162"/>
      <w:bookmarkStart w:id="45" w:name="_Toc468456168"/>
      <w:r w:rsidRPr="001249DA">
        <w:lastRenderedPageBreak/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4"/>
      <w:bookmarkEnd w:id="4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DB6CE6" w:rsidRPr="001249DA" w:rsidRDefault="00DB6CE6" w:rsidP="00790F81">
      <w:pPr>
        <w:pStyle w:val="11"/>
        <w:rPr>
          <w:noProof/>
        </w:rPr>
      </w:pPr>
      <w:bookmarkStart w:id="46" w:name="_Toc438199163"/>
      <w:bookmarkStart w:id="47" w:name="_Toc468456169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6"/>
      <w:bookmarkEnd w:id="47"/>
    </w:p>
    <w:p w:rsidR="00DB6CE6" w:rsidRPr="001249DA" w:rsidRDefault="00ED1E03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ED1E0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B51B93" w:rsidRPr="00C06354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ED1E03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D1E0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B51B93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DD3DF5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Код р</w:t>
                        </w: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егион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Номер 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B51B93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51B93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31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ED1E0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6744EE" w:rsidRPr="001249DA" w:rsidRDefault="00ED1E03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D1E0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pt;margin-top:199.5pt;width:196.5pt;height:54pt;z-index:-251636736;visibility:visible" wrapcoords="-82 -300 -82 21300 21682 21300 21682 -300 -82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6744EE"/>
                <w:p w:rsidR="00B51B93" w:rsidRDefault="00B51B93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гелевая, капиллярная ручка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имии – непрограммируемый 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случае нарушения порядкапроведения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ручкой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гелевой, капиллярной 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ответовгелевой, капиллярной 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8" w:name="_Toc438199164"/>
      <w:r>
        <w:br w:type="page"/>
      </w:r>
    </w:p>
    <w:p w:rsidR="00043CF3" w:rsidRDefault="00DB6CE6" w:rsidP="003F26BA">
      <w:pPr>
        <w:pStyle w:val="11"/>
      </w:pPr>
      <w:bookmarkStart w:id="49" w:name="_Toc468456170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8"/>
      <w:bookmarkEnd w:id="49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,к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E13B6B" w:rsidRDefault="00DB6CE6" w:rsidP="002E7DA0">
      <w:pPr>
        <w:pStyle w:val="11"/>
        <w:jc w:val="left"/>
      </w:pPr>
      <w:bookmarkStart w:id="50" w:name="_Toc438199165"/>
      <w:bookmarkStart w:id="51" w:name="_Toc468456171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0"/>
      <w:bookmarkEnd w:id="51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ED1E03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ED1E03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1E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B6CE6" w:rsidRPr="001249DA" w:rsidRDefault="00ED1E03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ED1E03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ED1E03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D1E03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ED1E03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D1E03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ED1E03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1E03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ED1E03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ED1E03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2" w:name="_Toc438199166"/>
      <w:bookmarkStart w:id="53" w:name="_Toc468456172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2"/>
      </w:r>
      <w:bookmarkEnd w:id="52"/>
      <w:bookmarkEnd w:id="53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3F26BA">
      <w:pPr>
        <w:pStyle w:val="11"/>
        <w:jc w:val="left"/>
      </w:pPr>
      <w:bookmarkStart w:id="54" w:name="_Toc438199169"/>
      <w:bookmarkStart w:id="55" w:name="_Toc468456173"/>
      <w:r w:rsidRPr="001249DA">
        <w:lastRenderedPageBreak/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4"/>
      <w:bookmarkEnd w:id="55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6" w:name="_Toc438199170"/>
      <w:bookmarkStart w:id="57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6"/>
      <w:bookmarkEnd w:id="57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  <w:lang w:eastAsia="ru-RU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технических специалистов</w:t>
      </w:r>
      <w:r w:rsidR="00106394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нформационно-телекоммуникационную сеть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3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лучаях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печатает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журналов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флеш-накопитель.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8" w:name="_Toc438199171"/>
      <w:bookmarkStart w:id="59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8"/>
      <w:bookmarkEnd w:id="59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0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ендарных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РЦОИ (в случае, если указанный флеш-накопитель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 с использованием токена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 на флеш-накопитель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обычный флеш-накопитель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1" w:name="_Toc438199173"/>
      <w:bookmarkStart w:id="62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1"/>
      <w:bookmarkEnd w:id="62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(ключ шифрования члена ГЭК, записанный на защищенном внешнем носителе-токене)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присутствовать не менее двух членов ГЭК с токенами.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3" w:name="_Toc438199174"/>
      <w:bookmarkStart w:id="64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3"/>
      <w:bookmarkEnd w:id="6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Ориентировочное время выполнения данной операции 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</w:t>
      </w: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:rsidR="00DB6CE6" w:rsidRPr="001249DA" w:rsidRDefault="00DB6CE6">
      <w:pPr>
        <w:pStyle w:val="11"/>
      </w:pPr>
      <w:bookmarkStart w:id="65" w:name="_Toc438199175"/>
      <w:bookmarkStart w:id="66" w:name="_Toc468456178"/>
      <w:r w:rsidRPr="001249DA">
        <w:lastRenderedPageBreak/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5"/>
      <w:bookmarkEnd w:id="66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Windows XP service pack 3 / Vista / 7 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Флеш-накопитель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троя принтера,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7" w:name="_Toc438199176"/>
      <w:bookmarkStart w:id="68" w:name="_Toc468456179"/>
      <w:r w:rsidRPr="001249DA">
        <w:lastRenderedPageBreak/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7"/>
      <w:bookmarkEnd w:id="68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2009B3" w:rsidRPr="00633016" w:rsidTr="00FC0881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2009B3" w:rsidRPr="00633016" w:rsidTr="00FC0881">
        <w:tc>
          <w:tcPr>
            <w:tcW w:w="1843" w:type="dxa"/>
          </w:tcPr>
          <w:p w:rsidR="002009B3" w:rsidRPr="00633016" w:rsidRDefault="002009B3" w:rsidP="007508FA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печати сопроводитель</w:t>
            </w:r>
            <w:r w:rsidR="0075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pStyle w:val="affa"/>
              <w:spacing w:before="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WindowsXPSP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2, серверная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WindowsServer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2003, поддерживаемые версии дистрибутивов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Ubuntu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RedHat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Mandriva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Debian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Mac OS X не ниже 10.6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Intel Pentium/Celeron/Xeon, AMD K6/Athlon/Duron или совместимым с ними процессором, тактовая частота которого составляет 1.3 ГГц и выше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DDRDRAM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512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(для ОС, старше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не менее 1 Гб).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150 Мб.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 и выше.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 и монитор: Super VGA с разрешением не менее чем 800x600 точек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Браузер, либо текстовый редактор (для печати отчетности): Internet Explorer 6 и выше, Firefox 3 и выше, Opera 9 и выше, Safari 5 и выше, Chrome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Word, OpenOffice Writer, LibreOffice Writer.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 исполнения приложений (для дистрибутива без JRE): Виртуальная машина Java: JRE или JDK версии 1.6 и выше</w:t>
            </w:r>
          </w:p>
        </w:tc>
      </w:tr>
      <w:tr w:rsidR="002009B3" w:rsidRPr="00633016" w:rsidTr="00FC0881">
        <w:tc>
          <w:tcPr>
            <w:tcW w:w="1843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для печати сопроводитель</w:t>
            </w:r>
            <w:r w:rsidR="004A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7834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78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bookmarkStart w:id="69" w:name="_GoBack"/>
            <w:bookmarkEnd w:id="69"/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 резервныйпринтер)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не менее 20 стр./мин.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качества): не менее 600 x 600 точек на дюйм.</w:t>
            </w:r>
          </w:p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100 листов</w:t>
            </w:r>
          </w:p>
        </w:tc>
      </w:tr>
    </w:tbl>
    <w:p w:rsidR="002009B3" w:rsidRDefault="002009B3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595" w:rsidRPr="001249DA" w:rsidRDefault="00755595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>
      <w:pPr>
        <w:pStyle w:val="11"/>
      </w:pPr>
      <w:bookmarkStart w:id="70" w:name="_Toc438199178"/>
      <w:bookmarkStart w:id="71" w:name="_Toc468456180"/>
      <w:r w:rsidRPr="001249DA"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70"/>
      <w:bookmarkEnd w:id="71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2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3" w:name="_Toc438199179"/>
      <w:bookmarkStart w:id="74" w:name="_Toc468456181"/>
      <w:bookmarkEnd w:id="72"/>
      <w:r w:rsidRPr="001249DA">
        <w:lastRenderedPageBreak/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="00F06497">
        <w:t xml:space="preserve">роведения </w:t>
      </w:r>
      <w:r w:rsidRPr="001249DA">
        <w:t>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5174AC">
        <w:t>(</w:t>
      </w:r>
      <w:r w:rsidRPr="001249DA">
        <w:t>раздел «Говорение»</w:t>
      </w:r>
      <w:bookmarkEnd w:id="73"/>
      <w:r w:rsidR="005174AC">
        <w:t>)</w:t>
      </w:r>
      <w:bookmarkEnd w:id="74"/>
    </w:p>
    <w:p w:rsidR="00DB6CE6" w:rsidRPr="001249DA" w:rsidRDefault="00DB6CE6">
      <w:pPr>
        <w:pStyle w:val="2"/>
        <w:numPr>
          <w:ilvl w:val="0"/>
          <w:numId w:val="16"/>
        </w:numPr>
      </w:pPr>
      <w:bookmarkStart w:id="75" w:name="_Toc404247094"/>
      <w:bookmarkStart w:id="76" w:name="_Toc438199180"/>
      <w:bookmarkStart w:id="77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5"/>
      <w:bookmarkEnd w:id="76"/>
      <w:bookmarkEnd w:id="7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8" w:name="_Toc438199181"/>
      <w:bookmarkStart w:id="79" w:name="_Toc468456183"/>
      <w:r w:rsidRPr="001249DA">
        <w:t>Продолжительность выполнения экзаменационной работы</w:t>
      </w:r>
      <w:bookmarkEnd w:id="78"/>
      <w:bookmarkEnd w:id="7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0" w:name="_Toc438199182"/>
      <w:bookmarkStart w:id="81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0"/>
      <w:bookmarkEnd w:id="8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ГЭК на 3 аудитории по 3-4 рабочих места, 1 член ГЭК на 5 аудиторий по 2 рабочих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оличество технических специалистовв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2" w:name="_Toc438199183"/>
      <w:bookmarkStart w:id="83" w:name="_Toc468456185"/>
      <w:r w:rsidRPr="001249DA">
        <w:t>Процедура сдачи устного экзамена участником ЕГЭ</w:t>
      </w:r>
      <w:bookmarkEnd w:id="82"/>
      <w:bookmarkEnd w:id="8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4" w:name="_Toc404247099"/>
      <w:bookmarkStart w:id="85" w:name="_Toc438199184"/>
      <w:bookmarkStart w:id="86" w:name="_Toc468456186"/>
      <w:r w:rsidRPr="001249DA">
        <w:t>Инструкция для технического специалиста ППЭ</w:t>
      </w:r>
      <w:bookmarkEnd w:id="84"/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(флеш-накопители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заполнить и сохранить на флеш-накопитель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на флеш-накопитель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станции записи со всех рабочих мест участников ЕГЭ во всех аудиториях ППЭ на флеш-накопитель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7" w:name="_Toc404247097"/>
      <w:bookmarkStart w:id="88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7"/>
      <w:bookmarkEnd w:id="88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проведения: член ГЭК должен подключить токен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в систему мониторинга готовности ППЭ с помощью рабочей 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(флеш-накопители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стандартной процедуре)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сопроводительный бланк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9" w:name="_Toc404247098"/>
      <w:bookmarkStart w:id="90" w:name="_Toc438199186"/>
      <w:bookmarkStart w:id="91" w:name="_Toc468456187"/>
      <w:r w:rsidRPr="001249DA">
        <w:t>Инструкция для руководителя ППЭ</w:t>
      </w:r>
      <w:bookmarkEnd w:id="89"/>
      <w:bookmarkEnd w:id="90"/>
      <w:bookmarkEnd w:id="9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один день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даче экзамена подтверждается последующим заполнением формы ППЭ-01-01-У «Протокол технической готовности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6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выдатьорганизаторам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охраненных на флеш-накопитель,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2" w:name="_Toc404247100"/>
      <w:bookmarkStart w:id="93" w:name="_Toc438199187"/>
      <w:bookmarkStart w:id="94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2"/>
      <w:bookmarkEnd w:id="93"/>
      <w:bookmarkEnd w:id="94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 руководителя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  <w:lang w:eastAsia="ru-RU"/>
        </w:rPr>
        <w:t>ранее 10.00 по местному времени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5" w:name="_Toc404247101"/>
      <w:bookmarkStart w:id="96" w:name="_Toc438199188"/>
      <w:bookmarkStart w:id="97" w:name="_Toc468456189"/>
      <w:r w:rsidRPr="001249DA">
        <w:lastRenderedPageBreak/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5"/>
      <w:bookmarkEnd w:id="96"/>
      <w:bookmarkEnd w:id="9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возможно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электронных журналов работы станции записи на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8" w:name="_Toc404247102"/>
      <w:bookmarkStart w:id="99" w:name="_Toc438199189"/>
      <w:bookmarkStart w:id="100" w:name="_Toc468456190"/>
      <w:r w:rsidRPr="001249DA">
        <w:t>Инструкция для организатора вне аудитории</w:t>
      </w:r>
      <w:bookmarkEnd w:id="98"/>
      <w:bookmarkEnd w:id="99"/>
      <w:bookmarkEnd w:id="10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 ППЭ 05-04-У. Т.е. необходимо соблюдать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7DA0">
      <w:pPr>
        <w:pStyle w:val="11"/>
        <w:jc w:val="both"/>
      </w:pPr>
      <w:bookmarkStart w:id="101" w:name="_Toc438199190"/>
      <w:bookmarkStart w:id="102" w:name="_Toc468456191"/>
      <w:r w:rsidRPr="001249DA">
        <w:lastRenderedPageBreak/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1"/>
      <w:bookmarkEnd w:id="102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 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четырехъядерный,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 ГБайт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60Дб (т.е. число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 pack 3 / Vista / 7 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ГБайт,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3" w:name="_Toc438199191"/>
      <w:bookmarkStart w:id="104" w:name="_Toc468456192"/>
      <w:r w:rsidRPr="001249DA">
        <w:lastRenderedPageBreak/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3"/>
      <w:bookmarkEnd w:id="104"/>
    </w:p>
    <w:p w:rsidR="00DB6CE6" w:rsidRPr="001249DA" w:rsidRDefault="00ED1E03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5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B51B93" w:rsidRPr="00E23F14" w:rsidRDefault="00B51B93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ED1E03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D1E0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51B93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ED1E03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ED1E03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гелевая, капиллярная ручка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спецпакете.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 спецпакета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доставочного (-ых) спецпакета (-ов)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06" w:name="_Toc438199193"/>
      <w:bookmarkStart w:id="107" w:name="_Toc468456193"/>
      <w:r w:rsidRPr="001249DA">
        <w:lastRenderedPageBreak/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5174AC">
        <w:t>(</w:t>
      </w:r>
      <w:r w:rsidRPr="001249DA">
        <w:t>раздел «Говорение»</w:t>
      </w:r>
      <w:bookmarkEnd w:id="106"/>
      <w:r w:rsidR="005174AC">
        <w:t>)</w:t>
      </w:r>
      <w:bookmarkEnd w:id="107"/>
    </w:p>
    <w:p w:rsidR="00DB6CE6" w:rsidRPr="001249DA" w:rsidRDefault="00ED1E03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8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08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ED1E03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ED1E0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B51B93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ED1E03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ED1E0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капиллярная ручка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гелевая,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9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0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0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1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2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5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16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1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капиллярную ручку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 w:rsidP="00B51B93">
      <w:pPr>
        <w:pStyle w:val="11"/>
        <w:rPr>
          <w:lang w:eastAsia="zh-CN"/>
        </w:rPr>
      </w:pPr>
      <w:r w:rsidRPr="001249DA">
        <w:br w:type="page"/>
      </w:r>
      <w:bookmarkStart w:id="123" w:name="_Toc438199195"/>
      <w:bookmarkStart w:id="124" w:name="_Toc468456194"/>
      <w:r w:rsidRPr="001249DA">
        <w:lastRenderedPageBreak/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5174AC">
        <w:t>(</w:t>
      </w:r>
      <w:r w:rsidRPr="001249DA">
        <w:t>раздел «Говорение»</w:t>
      </w:r>
      <w:bookmarkEnd w:id="123"/>
      <w:r w:rsidR="005174AC">
        <w:t>)</w:t>
      </w:r>
      <w:bookmarkEnd w:id="124"/>
    </w:p>
    <w:p w:rsidR="00DB6CE6" w:rsidRPr="001249DA" w:rsidRDefault="00ED1E03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5" w:name="_Toc438199196"/>
      <w:r w:rsidRPr="00ED1E0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B51B93" w:rsidRPr="004374AA" w:rsidRDefault="00B51B93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капиллярная ручка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обратитесь к нам.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подать апелляцию о нарушении установленного порядка до выхода из ППЭи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26" w:name="_Toc436226894"/>
      <w:bookmarkStart w:id="127" w:name="_Toc438199197"/>
      <w:bookmarkStart w:id="128" w:name="_Toc468456195"/>
      <w:r w:rsidRPr="001249DA">
        <w:lastRenderedPageBreak/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6"/>
      <w:bookmarkEnd w:id="127"/>
      <w:bookmarkEnd w:id="128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9" w:name="_Toc438199198"/>
      <w:bookmarkStart w:id="130" w:name="_Toc468456196"/>
      <w:r w:rsidRPr="001249DA">
        <w:rPr>
          <w:rFonts w:eastAsia="Calibri"/>
        </w:rPr>
        <w:t>Общая информация</w:t>
      </w:r>
      <w:bookmarkEnd w:id="129"/>
      <w:bookmarkEnd w:id="13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,а именно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ППЭ-01-02)протокол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флеш-накопитель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флеш-накопитель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Штабе ППЭ для передачи пакета данных с электронными образами бланков и форм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 ППЭ только один технический специалист, то сначала выполняется экспорт ответов участников на флеш-накопитель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1" w:name="_Toc438199199"/>
      <w:bookmarkStart w:id="132" w:name="_Toc468456197"/>
      <w:r w:rsidRPr="001249DA">
        <w:t>Инструкция для технического специалиста</w:t>
      </w:r>
      <w:bookmarkEnd w:id="131"/>
      <w:bookmarkEnd w:id="13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флеш-накопитель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 всех аудиторияхтехнический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флеш-накопитель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3" w:name="_Toc438199200"/>
      <w:bookmarkStart w:id="134" w:name="_Toc468456198"/>
      <w:r w:rsidRPr="001249DA">
        <w:t>Инструкция для члена ГЭК</w:t>
      </w:r>
      <w:bookmarkEnd w:id="133"/>
      <w:bookmarkEnd w:id="13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окончании выполнения экзаменационной работы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5" w:name="_Toc438199201"/>
      <w:bookmarkStart w:id="136" w:name="_Toc468456199"/>
      <w:r w:rsidRPr="001249DA">
        <w:t>Инструкция для руководителя ППЭ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7" w:name="OLE_LINK101"/>
      <w:bookmarkStart w:id="138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137"/>
    <w:bookmarkEnd w:id="138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проводится передача акта технической готовности со всех рабочих станцийсканирования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9" w:name="_Toc438199202"/>
      <w:bookmarkStart w:id="140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141" w:name="_Toc436226895"/>
      <w:bookmarkStart w:id="142" w:name="_Toc438199203"/>
      <w:bookmarkStart w:id="143" w:name="_Toc468456201"/>
      <w:r w:rsidRPr="001249DA">
        <w:lastRenderedPageBreak/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1"/>
      <w:bookmarkEnd w:id="142"/>
      <w:bookmarkEnd w:id="14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01"/>
        <w:gridCol w:w="6096"/>
      </w:tblGrid>
      <w:tr w:rsidR="00DB6CE6" w:rsidRPr="001249DA" w:rsidTr="00B51B93">
        <w:trPr>
          <w:cantSplit/>
          <w:tblHeader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 pack 3 / 7 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авторизации**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WindowsXPservicepack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Токен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4" w:name="_Toc438199204"/>
      <w:bookmarkStart w:id="145" w:name="_Toc468456202"/>
      <w:r w:rsidRPr="001249DA">
        <w:lastRenderedPageBreak/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4"/>
      <w:bookmarkEnd w:id="145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46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46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47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47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A91" w:rsidRDefault="00A91A91" w:rsidP="00DB6CE6">
      <w:pPr>
        <w:spacing w:after="0" w:line="240" w:lineRule="auto"/>
      </w:pPr>
      <w:r>
        <w:separator/>
      </w:r>
    </w:p>
  </w:endnote>
  <w:endnote w:type="continuationSeparator" w:id="1">
    <w:p w:rsidR="00A91A91" w:rsidRDefault="00A91A91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  <w:docPartObj>
        <w:docPartGallery w:val="Page Numbers (Bottom of Page)"/>
        <w:docPartUnique/>
      </w:docPartObj>
    </w:sdtPr>
    <w:sdtContent>
      <w:p w:rsidR="00B51B93" w:rsidRDefault="00ED1E03">
        <w:pPr>
          <w:pStyle w:val="ae"/>
          <w:jc w:val="right"/>
        </w:pPr>
        <w:r>
          <w:fldChar w:fldCharType="begin"/>
        </w:r>
        <w:r w:rsidR="00B51B93">
          <w:instrText>PAGE   \* MERGEFORMAT</w:instrText>
        </w:r>
        <w:r>
          <w:fldChar w:fldCharType="separate"/>
        </w:r>
        <w:r w:rsidR="008F3C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1B93" w:rsidRDefault="00B51B9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A91" w:rsidRDefault="00A91A91" w:rsidP="00DB6CE6">
      <w:pPr>
        <w:spacing w:after="0" w:line="240" w:lineRule="auto"/>
      </w:pPr>
      <w:r>
        <w:separator/>
      </w:r>
    </w:p>
  </w:footnote>
  <w:footnote w:type="continuationSeparator" w:id="1">
    <w:p w:rsidR="00A91A91" w:rsidRDefault="00A91A91" w:rsidP="00DB6CE6">
      <w:pPr>
        <w:spacing w:after="0" w:line="240" w:lineRule="auto"/>
      </w:pPr>
      <w:r>
        <w:continuationSeparator/>
      </w:r>
    </w:p>
  </w:footnote>
  <w:footnote w:id="2">
    <w:p w:rsidR="00B51B93" w:rsidRPr="00987251" w:rsidRDefault="00B51B93" w:rsidP="00DB6CE6">
      <w:pPr>
        <w:pStyle w:val="a6"/>
        <w:jc w:val="both"/>
      </w:pPr>
      <w:r>
        <w:rPr>
          <w:rStyle w:val="a8"/>
        </w:rPr>
        <w:footnoteRef/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B51B93" w:rsidRDefault="00B51B93" w:rsidP="00DB6CE6">
      <w:pPr>
        <w:pStyle w:val="a6"/>
      </w:pPr>
    </w:p>
  </w:footnote>
  <w:footnote w:id="3">
    <w:p w:rsidR="00B51B93" w:rsidRPr="00B51B93" w:rsidRDefault="00B51B93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4">
    <w:p w:rsidR="00B51B93" w:rsidRDefault="00B51B93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5">
    <w:p w:rsidR="00B51B93" w:rsidRDefault="00B51B93" w:rsidP="00DB6CE6">
      <w:pPr>
        <w:pStyle w:val="a6"/>
      </w:pPr>
      <w:r>
        <w:rPr>
          <w:rStyle w:val="a8"/>
        </w:rPr>
        <w:footnoteRef/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6">
    <w:p w:rsidR="00B51B93" w:rsidRPr="009A3A2B" w:rsidRDefault="00B51B93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7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8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9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10">
    <w:p w:rsidR="00B51B93" w:rsidDel="00790F81" w:rsidRDefault="00B51B93" w:rsidP="00DB6CE6">
      <w:pPr>
        <w:pStyle w:val="a6"/>
        <w:jc w:val="both"/>
        <w:rPr>
          <w:del w:id="25" w:author="Саламадина Дарья Олеговна" w:date="2016-10-19T15:17:00Z"/>
        </w:rPr>
      </w:pPr>
      <w:r>
        <w:rPr>
          <w:rStyle w:val="a8"/>
        </w:rPr>
        <w:footnoteRef/>
      </w:r>
      <w:r>
        <w:t xml:space="preserve"> П</w:t>
      </w:r>
      <w:r w:rsidRPr="00940AEB">
        <w:t xml:space="preserve">роведение ЕГЭ по иностранным языкам </w:t>
      </w:r>
      <w:r>
        <w:t>(</w:t>
      </w:r>
      <w:r w:rsidRPr="00940AEB">
        <w:t>раздел «Говорение»</w:t>
      </w:r>
      <w:r>
        <w:t>)</w:t>
      </w:r>
      <w:r w:rsidRPr="00940AE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</w:t>
      </w:r>
      <w:r w:rsidRPr="00B51B93">
        <w:t>в приложениях 5-6 и 9-10, 12-13.</w:t>
      </w:r>
    </w:p>
  </w:footnote>
  <w:footnote w:id="11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2">
    <w:p w:rsidR="00B51B93" w:rsidRPr="0057043E" w:rsidRDefault="00B51B93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B51B93" w:rsidRDefault="00B51B93" w:rsidP="00DB6CE6">
      <w:pPr>
        <w:pStyle w:val="a6"/>
      </w:pPr>
    </w:p>
  </w:footnote>
  <w:footnote w:id="13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4">
    <w:p w:rsidR="00B51B93" w:rsidRPr="00C97D22" w:rsidRDefault="00B51B93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5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6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7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8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9">
    <w:p w:rsidR="00B51B93" w:rsidRDefault="00B51B93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20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21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2">
    <w:p w:rsidR="00B51B93" w:rsidRPr="000D615E" w:rsidRDefault="00B51B93" w:rsidP="00DB6CE6">
      <w:pPr>
        <w:pStyle w:val="a6"/>
        <w:jc w:val="both"/>
      </w:pPr>
      <w:r w:rsidRPr="005158E1">
        <w:rPr>
          <w:rStyle w:val="a8"/>
        </w:rPr>
        <w:footnoteRef/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3">
    <w:p w:rsidR="00B51B93" w:rsidRPr="000D615E" w:rsidRDefault="00B51B93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4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5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6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7">
    <w:p w:rsidR="00B51B93" w:rsidRPr="00DD25D6" w:rsidRDefault="00B51B93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8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9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30">
    <w:p w:rsidR="00B51B93" w:rsidRPr="00DD25D6" w:rsidRDefault="00B51B93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b/>
          <w:sz w:val="18"/>
          <w:szCs w:val="18"/>
        </w:rPr>
        <w:t>ВАЖНО: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31">
    <w:p w:rsidR="00B51B93" w:rsidRDefault="00B51B93" w:rsidP="00DB6CE6">
      <w:pPr>
        <w:pStyle w:val="a6"/>
        <w:jc w:val="both"/>
      </w:pPr>
      <w:r w:rsidRPr="001D3D35">
        <w:rPr>
          <w:rStyle w:val="a8"/>
        </w:rPr>
        <w:footnoteRef/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2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3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5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6">
    <w:p w:rsidR="00B51B93" w:rsidRDefault="00B51B93" w:rsidP="00DB6CE6">
      <w:pPr>
        <w:pStyle w:val="a6"/>
      </w:pPr>
      <w:r>
        <w:rPr>
          <w:rStyle w:val="a8"/>
        </w:rPr>
        <w:footnoteRef/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 w:rsidP="00EB09D0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2009B3"/>
    <w:rsid w:val="00201988"/>
    <w:rsid w:val="002040F3"/>
    <w:rsid w:val="00207FA9"/>
    <w:rsid w:val="0021067B"/>
    <w:rsid w:val="00211CA8"/>
    <w:rsid w:val="00213A1E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A41A7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62CD"/>
    <w:rsid w:val="00670B6B"/>
    <w:rsid w:val="0067154D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3CCA"/>
    <w:rsid w:val="008F5D24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1A91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87F18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D1E03"/>
    <w:rsid w:val="00EE6504"/>
    <w:rsid w:val="00F0301C"/>
    <w:rsid w:val="00F048D1"/>
    <w:rsid w:val="00F06497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66ED-AB73-4D21-84EB-11949F38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44357</Words>
  <Characters>252839</Characters>
  <Application>Microsoft Office Word</Application>
  <DocSecurity>0</DocSecurity>
  <Lines>2106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296603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РРЦ</cp:lastModifiedBy>
  <cp:revision>37</cp:revision>
  <cp:lastPrinted>2016-12-01T13:02:00Z</cp:lastPrinted>
  <dcterms:created xsi:type="dcterms:W3CDTF">2016-11-30T14:36:00Z</dcterms:created>
  <dcterms:modified xsi:type="dcterms:W3CDTF">2017-01-12T11:20:00Z</dcterms:modified>
  <cp:category>МР</cp:category>
</cp:coreProperties>
</file>